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2E9C" w:rsidRPr="00651E5B" w:rsidRDefault="00EF2E9C" w:rsidP="00EF2E9C">
      <w:pPr>
        <w:pStyle w:val="Organizacija"/>
        <w:spacing w:before="0" w:after="0"/>
        <w:ind w:left="0" w:right="-110"/>
        <w:jc w:val="right"/>
        <w:rPr>
          <w:b w:val="0"/>
          <w:caps w:val="0"/>
        </w:rPr>
      </w:pPr>
    </w:p>
    <w:p w:rsidR="00EF2E9C" w:rsidRPr="00651E5B" w:rsidRDefault="00EF2E9C" w:rsidP="00EF2E9C">
      <w:pPr>
        <w:jc w:val="right"/>
        <w:rPr>
          <w:szCs w:val="24"/>
        </w:rPr>
      </w:pPr>
    </w:p>
    <w:p w:rsidR="00EF2E9C" w:rsidRPr="00651E5B" w:rsidRDefault="00EF2E9C" w:rsidP="00EF2E9C">
      <w:pPr>
        <w:jc w:val="right"/>
        <w:rPr>
          <w:szCs w:val="24"/>
        </w:rPr>
      </w:pPr>
    </w:p>
    <w:p w:rsidR="00EF2E9C" w:rsidRPr="00651E5B" w:rsidRDefault="00EF2E9C" w:rsidP="00EF2E9C">
      <w:pPr>
        <w:jc w:val="center"/>
        <w:rPr>
          <w:b/>
          <w:szCs w:val="24"/>
        </w:rPr>
      </w:pPr>
      <w:r w:rsidRPr="00651E5B">
        <w:rPr>
          <w:b/>
          <w:szCs w:val="24"/>
        </w:rPr>
        <w:t>LATVIJAS BANKA</w:t>
      </w:r>
      <w:r>
        <w:rPr>
          <w:b/>
          <w:szCs w:val="24"/>
        </w:rPr>
        <w:t>S PADOME</w:t>
      </w:r>
    </w:p>
    <w:p w:rsidR="00EF2E9C" w:rsidRPr="00651E5B" w:rsidRDefault="00EF2E9C" w:rsidP="00EF2E9C">
      <w:pPr>
        <w:rPr>
          <w:szCs w:val="24"/>
        </w:rPr>
      </w:pPr>
    </w:p>
    <w:p w:rsidR="00EF2E9C" w:rsidRPr="00651E5B" w:rsidRDefault="00466EE6" w:rsidP="00EF2E9C">
      <w:pPr>
        <w:tabs>
          <w:tab w:val="right" w:pos="9072"/>
        </w:tabs>
        <w:rPr>
          <w:szCs w:val="24"/>
        </w:rPr>
      </w:pPr>
      <w:r>
        <w:rPr>
          <w:szCs w:val="24"/>
        </w:rPr>
        <w:t>2010</w:t>
      </w:r>
      <w:r w:rsidR="00EF2E9C" w:rsidRPr="00651E5B">
        <w:rPr>
          <w:szCs w:val="24"/>
        </w:rPr>
        <w:t>. gada</w:t>
      </w:r>
      <w:r w:rsidR="0056560A">
        <w:rPr>
          <w:szCs w:val="24"/>
        </w:rPr>
        <w:t xml:space="preserve"> 14. janvārī</w:t>
      </w:r>
      <w:r w:rsidR="00EF2E9C" w:rsidRPr="00651E5B">
        <w:rPr>
          <w:szCs w:val="24"/>
        </w:rPr>
        <w:t xml:space="preserve"> </w:t>
      </w:r>
      <w:r w:rsidR="00EF2E9C" w:rsidRPr="00651E5B">
        <w:rPr>
          <w:szCs w:val="24"/>
        </w:rPr>
        <w:tab/>
      </w:r>
      <w:r w:rsidR="00EF2E9C">
        <w:rPr>
          <w:szCs w:val="24"/>
        </w:rPr>
        <w:t>Kārtība</w:t>
      </w:r>
      <w:r w:rsidR="0056560A">
        <w:rPr>
          <w:szCs w:val="24"/>
        </w:rPr>
        <w:t xml:space="preserve"> Nr. 175/6</w:t>
      </w:r>
    </w:p>
    <w:p w:rsidR="00EF2E9C" w:rsidRPr="00651E5B" w:rsidRDefault="00EF2E9C" w:rsidP="00EF2E9C">
      <w:pPr>
        <w:rPr>
          <w:szCs w:val="24"/>
        </w:rPr>
      </w:pPr>
      <w:r w:rsidRPr="00651E5B">
        <w:rPr>
          <w:szCs w:val="24"/>
        </w:rPr>
        <w:t>Rīgā</w:t>
      </w:r>
    </w:p>
    <w:p w:rsidR="00EF2E9C" w:rsidRPr="00651E5B" w:rsidRDefault="00EF2E9C" w:rsidP="00EF2E9C">
      <w:pPr>
        <w:rPr>
          <w:szCs w:val="24"/>
        </w:rPr>
      </w:pPr>
    </w:p>
    <w:p w:rsidR="00EF2E9C" w:rsidRPr="00F03D9C" w:rsidRDefault="00D336D8" w:rsidP="00EF2E9C">
      <w:pPr>
        <w:jc w:val="left"/>
        <w:outlineLvl w:val="0"/>
        <w:rPr>
          <w:b/>
          <w:bCs/>
          <w:szCs w:val="24"/>
        </w:rPr>
      </w:pPr>
      <w:r>
        <w:rPr>
          <w:b/>
          <w:szCs w:val="24"/>
        </w:rPr>
        <w:t>L</w:t>
      </w:r>
      <w:r w:rsidR="00EF2E9C">
        <w:rPr>
          <w:b/>
          <w:szCs w:val="24"/>
        </w:rPr>
        <w:t xml:space="preserve">īguma </w:t>
      </w:r>
      <w:r w:rsidR="003F12D5">
        <w:rPr>
          <w:b/>
          <w:szCs w:val="24"/>
        </w:rPr>
        <w:t>p</w:t>
      </w:r>
      <w:r w:rsidR="00774DDA">
        <w:rPr>
          <w:b/>
          <w:szCs w:val="24"/>
        </w:rPr>
        <w:t xml:space="preserve">ar </w:t>
      </w:r>
      <w:r w:rsidR="00EF2E9C">
        <w:rPr>
          <w:b/>
          <w:szCs w:val="24"/>
        </w:rPr>
        <w:t xml:space="preserve">elektronisko parakstīšanu </w:t>
      </w:r>
      <w:r w:rsidR="006517C5">
        <w:rPr>
          <w:b/>
          <w:szCs w:val="24"/>
        </w:rPr>
        <w:t>slēgšanas kārtība</w:t>
      </w:r>
    </w:p>
    <w:p w:rsidR="00EF2E9C" w:rsidRPr="00F03D9C" w:rsidRDefault="00EF2E9C" w:rsidP="00EF2E9C">
      <w:pPr>
        <w:rPr>
          <w:b/>
          <w:szCs w:val="24"/>
        </w:rPr>
      </w:pPr>
    </w:p>
    <w:p w:rsidR="00EF2E9C" w:rsidRPr="00651E5B" w:rsidRDefault="00EF2E9C" w:rsidP="00EF2E9C">
      <w:pPr>
        <w:pStyle w:val="Teksts2"/>
        <w:jc w:val="right"/>
        <w:rPr>
          <w:szCs w:val="24"/>
        </w:rPr>
      </w:pPr>
      <w:r w:rsidRPr="00651E5B">
        <w:rPr>
          <w:szCs w:val="24"/>
        </w:rPr>
        <w:t>Izdot</w:t>
      </w:r>
      <w:r>
        <w:rPr>
          <w:szCs w:val="24"/>
        </w:rPr>
        <w:t>a</w:t>
      </w:r>
      <w:r w:rsidRPr="00651E5B">
        <w:rPr>
          <w:szCs w:val="24"/>
        </w:rPr>
        <w:t xml:space="preserve"> saskaņā ar</w:t>
      </w:r>
    </w:p>
    <w:p w:rsidR="00EF2E9C" w:rsidRPr="001C0FB9" w:rsidRDefault="00EF2E9C" w:rsidP="00EF2E9C">
      <w:pPr>
        <w:jc w:val="right"/>
        <w:rPr>
          <w:szCs w:val="24"/>
        </w:rPr>
      </w:pPr>
      <w:r w:rsidRPr="001C0FB9">
        <w:rPr>
          <w:szCs w:val="24"/>
        </w:rPr>
        <w:t>Valsts pārvaldes iekārtas likuma</w:t>
      </w:r>
    </w:p>
    <w:p w:rsidR="00EF2E9C" w:rsidRPr="00651E5B" w:rsidRDefault="00EF2E9C" w:rsidP="00EF2E9C">
      <w:pPr>
        <w:jc w:val="right"/>
        <w:rPr>
          <w:szCs w:val="24"/>
        </w:rPr>
      </w:pPr>
      <w:r w:rsidRPr="001C0FB9">
        <w:rPr>
          <w:szCs w:val="24"/>
        </w:rPr>
        <w:t>72. panta pirmās daļas 2. punktu</w:t>
      </w:r>
    </w:p>
    <w:p w:rsidR="00EF2E9C" w:rsidRPr="00651E5B" w:rsidRDefault="00EF2E9C" w:rsidP="00EF2E9C">
      <w:pPr>
        <w:rPr>
          <w:szCs w:val="24"/>
        </w:rPr>
      </w:pPr>
    </w:p>
    <w:p w:rsidR="00EF2E9C" w:rsidRDefault="009639DA" w:rsidP="009639DA">
      <w:pPr>
        <w:pStyle w:val="ListParagraph"/>
        <w:numPr>
          <w:ilvl w:val="0"/>
          <w:numId w:val="1"/>
        </w:numPr>
        <w:tabs>
          <w:tab w:val="left" w:pos="357"/>
        </w:tabs>
        <w:ind w:left="0" w:firstLine="0"/>
      </w:pPr>
      <w:r>
        <w:t>K</w:t>
      </w:r>
      <w:r w:rsidR="00EF2E9C">
        <w:t>ārtīb</w:t>
      </w:r>
      <w:r>
        <w:t>a nosaka, kā Latvijas Banka slēdz līgumu</w:t>
      </w:r>
      <w:r w:rsidR="00274CC7">
        <w:t xml:space="preserve"> par informācijas elektronisko parakstīšanu </w:t>
      </w:r>
      <w:r w:rsidR="00361D80">
        <w:t>s</w:t>
      </w:r>
      <w:r w:rsidR="003378CD">
        <w:t>askaņā ar Latvijas Bankas noteikumiem, kas nosaka kārtību, kā</w:t>
      </w:r>
      <w:r w:rsidR="001910B6">
        <w:t>dā</w:t>
      </w:r>
      <w:r w:rsidR="003378CD">
        <w:t xml:space="preserve"> notiek elektroniskā inform</w:t>
      </w:r>
      <w:r w:rsidR="00804320">
        <w:t>ācijas apmaiņa ar Latvijas Banku</w:t>
      </w:r>
      <w:r w:rsidR="00274CC7">
        <w:t xml:space="preserve">, pēc 2010. gada 31. </w:t>
      </w:r>
      <w:r w:rsidR="00794385">
        <w:t>m</w:t>
      </w:r>
      <w:r w:rsidR="00274CC7">
        <w:t>arta</w:t>
      </w:r>
      <w:r w:rsidR="00794385">
        <w:t xml:space="preserve"> (tālāk tekstā – </w:t>
      </w:r>
      <w:r w:rsidR="00061924">
        <w:t>līgums</w:t>
      </w:r>
      <w:r w:rsidR="00794385">
        <w:t xml:space="preserve"> par elektronisko parakstīšanu)</w:t>
      </w:r>
      <w:r w:rsidR="00EF2E9C">
        <w:t>.</w:t>
      </w:r>
    </w:p>
    <w:p w:rsidR="00EF2E9C" w:rsidRDefault="00EF2E9C" w:rsidP="009639DA">
      <w:pPr>
        <w:pStyle w:val="ListParagraph"/>
        <w:ind w:left="0"/>
      </w:pPr>
    </w:p>
    <w:p w:rsidR="003F12D5" w:rsidRDefault="00EF2E9C" w:rsidP="00923565">
      <w:pPr>
        <w:pStyle w:val="ListParagraph"/>
        <w:numPr>
          <w:ilvl w:val="0"/>
          <w:numId w:val="1"/>
        </w:numPr>
        <w:tabs>
          <w:tab w:val="left" w:pos="357"/>
        </w:tabs>
        <w:ind w:left="0" w:firstLine="0"/>
      </w:pPr>
      <w:r>
        <w:t xml:space="preserve">Latvijas Banka </w:t>
      </w:r>
      <w:r w:rsidR="003F12D5">
        <w:t>slēdz</w:t>
      </w:r>
      <w:r>
        <w:t xml:space="preserve"> līgumu</w:t>
      </w:r>
      <w:r w:rsidR="003F12D5">
        <w:t xml:space="preserve"> par elektronisko parakstīšanu atbilstoš</w:t>
      </w:r>
      <w:r w:rsidR="001078DE">
        <w:t>i</w:t>
      </w:r>
      <w:r w:rsidR="003F12D5">
        <w:t xml:space="preserve"> līguma</w:t>
      </w:r>
      <w:r>
        <w:t xml:space="preserve"> </w:t>
      </w:r>
      <w:r w:rsidR="003F12D5">
        <w:t>paraugam (</w:t>
      </w:r>
      <w:r w:rsidR="000120A9">
        <w:t>pielikums).</w:t>
      </w:r>
    </w:p>
    <w:p w:rsidR="003F12D5" w:rsidRDefault="003F12D5" w:rsidP="00AA34C7">
      <w:pPr>
        <w:pStyle w:val="ListParagraph"/>
        <w:ind w:left="0"/>
      </w:pPr>
    </w:p>
    <w:p w:rsidR="00EF2E9C" w:rsidRDefault="00EF2E9C" w:rsidP="00923565">
      <w:pPr>
        <w:pStyle w:val="ListParagraph"/>
        <w:numPr>
          <w:ilvl w:val="0"/>
          <w:numId w:val="1"/>
        </w:numPr>
        <w:tabs>
          <w:tab w:val="left" w:pos="357"/>
        </w:tabs>
        <w:ind w:left="0" w:firstLine="0"/>
      </w:pPr>
      <w:r>
        <w:t xml:space="preserve">Līgumu </w:t>
      </w:r>
      <w:r w:rsidR="003F12D5">
        <w:t>p</w:t>
      </w:r>
      <w:r>
        <w:t xml:space="preserve">ar elektronisko parakstīšanu </w:t>
      </w:r>
      <w:r w:rsidR="00E438B4">
        <w:t xml:space="preserve">Latvijas Bankas vārdā </w:t>
      </w:r>
      <w:r>
        <w:t xml:space="preserve">paraksta Latvijas Bankas valdes priekšsēdētāja vietnieks. Ja Latvijas Bankas valdes priekšsēdētāja vietnieks </w:t>
      </w:r>
      <w:r w:rsidRPr="006672F1">
        <w:t xml:space="preserve">atrodas </w:t>
      </w:r>
      <w:r>
        <w:t xml:space="preserve">prombūtnē vai </w:t>
      </w:r>
      <w:r w:rsidRPr="006672F1">
        <w:t>interešu</w:t>
      </w:r>
      <w:r>
        <w:t xml:space="preserve"> konflikta situācijā</w:t>
      </w:r>
      <w:r w:rsidRPr="006672F1">
        <w:t xml:space="preserve"> </w:t>
      </w:r>
      <w:r>
        <w:t xml:space="preserve">attiecībā uz otru līdzēju, līgumu </w:t>
      </w:r>
      <w:r w:rsidR="007623CD">
        <w:t>p</w:t>
      </w:r>
      <w:r>
        <w:t>ar elektronisko parakstīšanu</w:t>
      </w:r>
      <w:r w:rsidRPr="006672F1">
        <w:t xml:space="preserve"> </w:t>
      </w:r>
      <w:r w:rsidR="00373AE1">
        <w:t xml:space="preserve">Latvijas Bankas vārdā </w:t>
      </w:r>
      <w:r>
        <w:t xml:space="preserve">paraksta </w:t>
      </w:r>
      <w:r w:rsidRPr="006672F1">
        <w:t>Latvijas Bankas</w:t>
      </w:r>
      <w:r>
        <w:t xml:space="preserve"> valdes priekšsēdētājs. Ja Latvijas Bankas valdes priekšsēdētāj</w:t>
      </w:r>
      <w:r w:rsidR="00923565">
        <w:t>a vietnieks</w:t>
      </w:r>
      <w:r>
        <w:t xml:space="preserve"> un Latvijas Bankas valdes priekšsēdētājs </w:t>
      </w:r>
      <w:r w:rsidRPr="006672F1">
        <w:t>atrodas interešu</w:t>
      </w:r>
      <w:r>
        <w:t xml:space="preserve"> konflikta situācijā</w:t>
      </w:r>
      <w:r w:rsidRPr="006672F1">
        <w:t xml:space="preserve"> </w:t>
      </w:r>
      <w:r>
        <w:t xml:space="preserve">attiecībā uz </w:t>
      </w:r>
      <w:r w:rsidR="00923565">
        <w:t>otru</w:t>
      </w:r>
      <w:r>
        <w:t xml:space="preserve"> lī</w:t>
      </w:r>
      <w:r w:rsidR="00923565">
        <w:t>dzēju</w:t>
      </w:r>
      <w:r>
        <w:t>, līgumu</w:t>
      </w:r>
      <w:r w:rsidR="00923565">
        <w:t xml:space="preserve"> </w:t>
      </w:r>
      <w:r w:rsidR="007623CD">
        <w:t>p</w:t>
      </w:r>
      <w:r w:rsidR="00923565">
        <w:t>ar elektronisko parakstīšanu</w:t>
      </w:r>
      <w:r w:rsidRPr="006672F1">
        <w:t xml:space="preserve"> </w:t>
      </w:r>
      <w:r w:rsidR="00373AE1">
        <w:t xml:space="preserve">Latvijas Bankas vārdā </w:t>
      </w:r>
      <w:r>
        <w:t xml:space="preserve">paraksta </w:t>
      </w:r>
      <w:r w:rsidRPr="006672F1">
        <w:t>Latvijas Bankas</w:t>
      </w:r>
      <w:r>
        <w:t xml:space="preserve"> valdes loceklis.</w:t>
      </w:r>
    </w:p>
    <w:p w:rsidR="00923565" w:rsidRDefault="00923565" w:rsidP="00923565">
      <w:pPr>
        <w:pStyle w:val="ListParagraph"/>
      </w:pPr>
    </w:p>
    <w:p w:rsidR="00EF2E9C" w:rsidRDefault="00EF2E9C" w:rsidP="00EF2E9C">
      <w:pPr>
        <w:pStyle w:val="ListParagraph"/>
        <w:numPr>
          <w:ilvl w:val="0"/>
          <w:numId w:val="1"/>
        </w:numPr>
        <w:tabs>
          <w:tab w:val="left" w:pos="357"/>
        </w:tabs>
        <w:ind w:left="0" w:firstLine="0"/>
      </w:pPr>
      <w:r>
        <w:t>Atzīt par spēku zaudējušu Latvijas Bankas padomes 200</w:t>
      </w:r>
      <w:r w:rsidR="00923565">
        <w:t>7</w:t>
      </w:r>
      <w:r>
        <w:t>. gada 1</w:t>
      </w:r>
      <w:r w:rsidR="00923565">
        <w:t>5</w:t>
      </w:r>
      <w:r w:rsidR="00F14034">
        <w:t>. novembra lēmumu Nr.</w:t>
      </w:r>
      <w:r w:rsidR="00A90E86">
        <w:t> </w:t>
      </w:r>
      <w:r w:rsidR="00923565">
        <w:t>139/6</w:t>
      </w:r>
      <w:r>
        <w:t xml:space="preserve"> "Par </w:t>
      </w:r>
      <w:r w:rsidR="00923565">
        <w:t xml:space="preserve">līguma </w:t>
      </w:r>
      <w:r>
        <w:t>"</w:t>
      </w:r>
      <w:r w:rsidR="00923565">
        <w:t>Par elektronisko parakstīšanu</w:t>
      </w:r>
      <w:r>
        <w:t xml:space="preserve">" </w:t>
      </w:r>
      <w:r w:rsidR="00923565">
        <w:t xml:space="preserve">parauga </w:t>
      </w:r>
      <w:r>
        <w:t>apstiprināšanu".</w:t>
      </w:r>
    </w:p>
    <w:p w:rsidR="00923565" w:rsidRDefault="00923565" w:rsidP="005A2C5B">
      <w:pPr>
        <w:pStyle w:val="ListParagraph"/>
        <w:ind w:left="0"/>
      </w:pPr>
    </w:p>
    <w:p w:rsidR="00EF2E9C" w:rsidRPr="00923565" w:rsidRDefault="00EF2E9C" w:rsidP="00923565">
      <w:pPr>
        <w:pStyle w:val="ListParagraph"/>
        <w:numPr>
          <w:ilvl w:val="0"/>
          <w:numId w:val="1"/>
        </w:numPr>
        <w:tabs>
          <w:tab w:val="left" w:pos="357"/>
        </w:tabs>
        <w:ind w:left="0" w:firstLine="0"/>
      </w:pPr>
      <w:r w:rsidRPr="00923565">
        <w:rPr>
          <w:szCs w:val="24"/>
        </w:rPr>
        <w:t xml:space="preserve">Kārtība stājas spēkā 2010. gada </w:t>
      </w:r>
      <w:r w:rsidR="00923565">
        <w:rPr>
          <w:szCs w:val="24"/>
        </w:rPr>
        <w:t>1</w:t>
      </w:r>
      <w:r w:rsidRPr="00923565">
        <w:rPr>
          <w:szCs w:val="24"/>
        </w:rPr>
        <w:t xml:space="preserve">. </w:t>
      </w:r>
      <w:r w:rsidR="00DA4783">
        <w:rPr>
          <w:szCs w:val="24"/>
        </w:rPr>
        <w:t>februārī</w:t>
      </w:r>
      <w:r w:rsidRPr="00923565">
        <w:rPr>
          <w:szCs w:val="24"/>
        </w:rPr>
        <w:t>.</w:t>
      </w:r>
    </w:p>
    <w:p w:rsidR="00923565" w:rsidRDefault="00923565" w:rsidP="00F14034">
      <w:pPr>
        <w:pStyle w:val="ListParagraph"/>
        <w:ind w:left="0"/>
      </w:pPr>
    </w:p>
    <w:p w:rsidR="00923565" w:rsidRDefault="00923565" w:rsidP="00923565">
      <w:pPr>
        <w:pStyle w:val="ListParagraph"/>
        <w:numPr>
          <w:ilvl w:val="0"/>
          <w:numId w:val="1"/>
        </w:numPr>
        <w:tabs>
          <w:tab w:val="left" w:pos="357"/>
        </w:tabs>
        <w:ind w:left="0" w:firstLine="0"/>
      </w:pPr>
      <w:r>
        <w:t>Šīs kārtības 4. punkts stājas spēkā 2010. gada 1. aprīlī.</w:t>
      </w:r>
    </w:p>
    <w:p w:rsidR="005A2C5B" w:rsidRDefault="005A2C5B" w:rsidP="004B1B36">
      <w:pPr>
        <w:pStyle w:val="ListParagraph"/>
        <w:ind w:left="0"/>
      </w:pPr>
    </w:p>
    <w:p w:rsidR="005A2C5B" w:rsidRPr="00923565" w:rsidRDefault="005A2C5B" w:rsidP="005A2C5B">
      <w:pPr>
        <w:pStyle w:val="ListParagraph"/>
        <w:numPr>
          <w:ilvl w:val="0"/>
          <w:numId w:val="1"/>
        </w:numPr>
        <w:tabs>
          <w:tab w:val="left" w:pos="357"/>
        </w:tabs>
        <w:ind w:left="0" w:firstLine="0"/>
      </w:pPr>
      <w:r>
        <w:t xml:space="preserve">Līgumi </w:t>
      </w:r>
      <w:r w:rsidR="009810DF">
        <w:t>p</w:t>
      </w:r>
      <w:r>
        <w:t>ar elektronisko parakstīšanu, k</w:t>
      </w:r>
      <w:r w:rsidR="00AB6DDB">
        <w:t>urus Latvijas Banka noslēgusi ar Kredītu reģistra dalībniek</w:t>
      </w:r>
      <w:r w:rsidR="001F1E47">
        <w:t>u</w:t>
      </w:r>
      <w:r w:rsidR="00AB6DDB">
        <w:t>, kur</w:t>
      </w:r>
      <w:r w:rsidR="001F1E47">
        <w:t xml:space="preserve">š </w:t>
      </w:r>
      <w:r w:rsidR="00003AEA">
        <w:t>pēc 2010. gada 31. marta</w:t>
      </w:r>
      <w:r w:rsidR="00AB6DDB">
        <w:t xml:space="preserve"> </w:t>
      </w:r>
      <w:r w:rsidR="00155E1D">
        <w:t xml:space="preserve">paaugstinātās drošības sistēmā </w:t>
      </w:r>
      <w:r w:rsidR="00AB6DDB">
        <w:t>veic informācijas apmaiņu tikai Kredītu reģistra ietvaros</w:t>
      </w:r>
      <w:r w:rsidR="009E557A">
        <w:t xml:space="preserve"> un uzsā</w:t>
      </w:r>
      <w:r w:rsidR="00003AEA">
        <w:t>cis</w:t>
      </w:r>
      <w:r w:rsidR="009E557A">
        <w:t xml:space="preserve"> veikt šādu informācijas apmaiņu līdz 2010.</w:t>
      </w:r>
      <w:r w:rsidR="0066489C">
        <w:t> </w:t>
      </w:r>
      <w:r w:rsidR="009E557A">
        <w:t>gada 31. martam</w:t>
      </w:r>
      <w:r w:rsidR="00AB6DDB">
        <w:t xml:space="preserve">, </w:t>
      </w:r>
      <w:r w:rsidR="00E84BB9">
        <w:t>pēc</w:t>
      </w:r>
      <w:r w:rsidR="009E557A">
        <w:t xml:space="preserve"> 2</w:t>
      </w:r>
      <w:r>
        <w:t xml:space="preserve">010. gada </w:t>
      </w:r>
      <w:r w:rsidR="00E84BB9">
        <w:t>3</w:t>
      </w:r>
      <w:r>
        <w:t xml:space="preserve">1. </w:t>
      </w:r>
      <w:r w:rsidR="00E84BB9">
        <w:t>m</w:t>
      </w:r>
      <w:r w:rsidR="009E557A">
        <w:t>a</w:t>
      </w:r>
      <w:r w:rsidR="00E84BB9">
        <w:t>rta</w:t>
      </w:r>
      <w:r>
        <w:t xml:space="preserve"> paliek spēkā.</w:t>
      </w:r>
    </w:p>
    <w:p w:rsidR="00EF2E9C" w:rsidRPr="00651E5B" w:rsidRDefault="00EF2E9C" w:rsidP="00EF2E9C">
      <w:pPr>
        <w:pStyle w:val="TekstsN"/>
        <w:tabs>
          <w:tab w:val="left" w:pos="284"/>
        </w:tabs>
        <w:spacing w:after="0"/>
        <w:rPr>
          <w:szCs w:val="24"/>
        </w:rPr>
      </w:pPr>
    </w:p>
    <w:p w:rsidR="00EF2E9C" w:rsidRPr="00651E5B" w:rsidRDefault="00EF2E9C" w:rsidP="00EF2E9C">
      <w:pPr>
        <w:rPr>
          <w:szCs w:val="24"/>
        </w:rPr>
      </w:pPr>
    </w:p>
    <w:p w:rsidR="00EF2E9C" w:rsidRPr="00651E5B" w:rsidRDefault="00EF2E9C" w:rsidP="00EF2E9C">
      <w:pPr>
        <w:rPr>
          <w:szCs w:val="24"/>
        </w:rPr>
      </w:pPr>
    </w:p>
    <w:p w:rsidR="00EF2E9C" w:rsidRPr="00651E5B" w:rsidRDefault="00EF2E9C" w:rsidP="00EF2E9C">
      <w:pPr>
        <w:rPr>
          <w:szCs w:val="24"/>
        </w:rPr>
      </w:pPr>
    </w:p>
    <w:p w:rsidR="00EF2E9C" w:rsidRPr="00651E5B" w:rsidRDefault="00EF2E9C" w:rsidP="00EF2E9C">
      <w:pPr>
        <w:rPr>
          <w:szCs w:val="24"/>
        </w:rPr>
      </w:pPr>
    </w:p>
    <w:p w:rsidR="00EF2E9C" w:rsidRDefault="00EF2E9C" w:rsidP="00EF2E9C">
      <w:pPr>
        <w:pStyle w:val="NormalJustified"/>
      </w:pPr>
    </w:p>
    <w:p w:rsidR="006A6E70" w:rsidRDefault="00EF2E9C" w:rsidP="00EF2E9C">
      <w:pPr>
        <w:pStyle w:val="NormalJustified"/>
      </w:pPr>
      <w:r w:rsidRPr="00651E5B">
        <w:t>Latvijas Bankas prezidents</w:t>
      </w:r>
      <w:r w:rsidRPr="00651E5B">
        <w:tab/>
      </w:r>
      <w:r w:rsidRPr="00651E5B">
        <w:tab/>
      </w:r>
      <w:r w:rsidRPr="00651E5B">
        <w:tab/>
      </w:r>
      <w:r w:rsidRPr="00651E5B">
        <w:tab/>
      </w:r>
      <w:r w:rsidRPr="00651E5B">
        <w:tab/>
      </w:r>
      <w:r w:rsidRPr="00651E5B">
        <w:tab/>
      </w:r>
      <w:r w:rsidRPr="00651E5B">
        <w:tab/>
        <w:t xml:space="preserve">           I. Rimšēvičs</w:t>
      </w:r>
    </w:p>
    <w:p w:rsidR="00EF2E9C" w:rsidRDefault="006A6E70" w:rsidP="006A6E70">
      <w:pPr>
        <w:pStyle w:val="NormalJustified"/>
        <w:jc w:val="right"/>
      </w:pPr>
      <w:r>
        <w:br w:type="page"/>
      </w:r>
      <w:r>
        <w:lastRenderedPageBreak/>
        <w:t>Pielikums</w:t>
      </w:r>
    </w:p>
    <w:p w:rsidR="006A6E70" w:rsidRDefault="006A6E70" w:rsidP="006A6E70">
      <w:pPr>
        <w:pStyle w:val="NormalJustified"/>
        <w:jc w:val="right"/>
      </w:pPr>
      <w:r>
        <w:t>Latvijas Ban</w:t>
      </w:r>
      <w:r w:rsidR="0056560A">
        <w:t>kas padomes 2010. gada 14. janvāra</w:t>
      </w:r>
    </w:p>
    <w:p w:rsidR="006A6E70" w:rsidRDefault="008B35C1" w:rsidP="006A6E70">
      <w:pPr>
        <w:pStyle w:val="NormalJustified"/>
        <w:jc w:val="right"/>
      </w:pPr>
      <w:r>
        <w:t>k</w:t>
      </w:r>
      <w:r w:rsidR="006A6E70">
        <w:t>ārtībai Nr.</w:t>
      </w:r>
      <w:r w:rsidR="0056560A">
        <w:t xml:space="preserve"> 175/6</w:t>
      </w:r>
    </w:p>
    <w:p w:rsidR="006A6E70" w:rsidRDefault="006A6E70" w:rsidP="006A6E70">
      <w:pPr>
        <w:pStyle w:val="NormalJustified"/>
        <w:jc w:val="right"/>
      </w:pPr>
    </w:p>
    <w:p w:rsidR="006A6E70" w:rsidRDefault="006A6E70" w:rsidP="006A6E70">
      <w:pPr>
        <w:pStyle w:val="NormalJustified"/>
        <w:jc w:val="left"/>
        <w:rPr>
          <w:b/>
        </w:rPr>
      </w:pPr>
      <w:r w:rsidRPr="006A6E70">
        <w:rPr>
          <w:b/>
        </w:rPr>
        <w:t>Līguma par elektronisko parakstīšanu paraugs</w:t>
      </w:r>
    </w:p>
    <w:p w:rsidR="006A6E70" w:rsidRDefault="006A6E70" w:rsidP="006A6E70">
      <w:pPr>
        <w:pStyle w:val="NormalJustified"/>
        <w:jc w:val="left"/>
        <w:rPr>
          <w:b/>
        </w:rPr>
      </w:pPr>
    </w:p>
    <w:p w:rsidR="006A6E70" w:rsidRPr="00173032" w:rsidRDefault="006A6E70" w:rsidP="006A6E70">
      <w:pPr>
        <w:rPr>
          <w:b/>
          <w:szCs w:val="24"/>
        </w:rPr>
      </w:pPr>
      <w:r w:rsidRPr="00173032">
        <w:rPr>
          <w:szCs w:val="24"/>
        </w:rPr>
        <w:t xml:space="preserve">Rīgā </w:t>
      </w:r>
      <w:r>
        <w:rPr>
          <w:szCs w:val="24"/>
        </w:rPr>
        <w:t>_____</w:t>
      </w:r>
      <w:r w:rsidRPr="00173032">
        <w:rPr>
          <w:szCs w:val="24"/>
        </w:rPr>
        <w:t xml:space="preserve">. gada </w:t>
      </w:r>
      <w:r>
        <w:rPr>
          <w:szCs w:val="24"/>
        </w:rPr>
        <w:t>__. _____</w:t>
      </w:r>
    </w:p>
    <w:p w:rsidR="006A6E70" w:rsidRPr="00173032" w:rsidRDefault="006A6E70" w:rsidP="006A6E70">
      <w:pPr>
        <w:rPr>
          <w:b/>
          <w:szCs w:val="24"/>
        </w:rPr>
      </w:pPr>
    </w:p>
    <w:p w:rsidR="006A6E70" w:rsidRPr="00173032" w:rsidRDefault="006A6E70" w:rsidP="006A6E70">
      <w:pPr>
        <w:rPr>
          <w:bCs/>
          <w:szCs w:val="24"/>
        </w:rPr>
      </w:pPr>
      <w:smartTag w:uri="schemas-tilde-lv/tildestengine" w:element="veidnes">
        <w:smartTagPr>
          <w:attr w:name="id" w:val="-1"/>
          <w:attr w:name="baseform" w:val="līgums"/>
          <w:attr w:name="text" w:val="LĪGUMS &#10;"/>
        </w:smartTagPr>
        <w:r w:rsidRPr="00173032">
          <w:rPr>
            <w:bCs/>
            <w:szCs w:val="24"/>
          </w:rPr>
          <w:t>LĪGUMS</w:t>
        </w:r>
      </w:smartTag>
    </w:p>
    <w:p w:rsidR="006A6E70" w:rsidRPr="00173032" w:rsidRDefault="006A6E70" w:rsidP="006A6E70">
      <w:pPr>
        <w:rPr>
          <w:bCs/>
          <w:szCs w:val="24"/>
        </w:rPr>
      </w:pPr>
      <w:r w:rsidRPr="00173032">
        <w:rPr>
          <w:bCs/>
          <w:szCs w:val="24"/>
        </w:rPr>
        <w:t xml:space="preserve">Nr. </w:t>
      </w:r>
      <w:r>
        <w:rPr>
          <w:bCs/>
          <w:szCs w:val="24"/>
        </w:rPr>
        <w:t>_____</w:t>
      </w:r>
    </w:p>
    <w:p w:rsidR="006A6E70" w:rsidRPr="009853F9" w:rsidRDefault="006A6E70" w:rsidP="006A6E70">
      <w:pPr>
        <w:rPr>
          <w:bCs/>
          <w:szCs w:val="24"/>
        </w:rPr>
      </w:pPr>
    </w:p>
    <w:p w:rsidR="006A6E70" w:rsidRPr="009853F9" w:rsidRDefault="006A6E70" w:rsidP="006A6E70">
      <w:pPr>
        <w:rPr>
          <w:bCs/>
          <w:szCs w:val="24"/>
        </w:rPr>
      </w:pPr>
    </w:p>
    <w:p w:rsidR="006A6E70" w:rsidRPr="00173032" w:rsidRDefault="006A6E70" w:rsidP="006A6E70">
      <w:pPr>
        <w:rPr>
          <w:sz w:val="22"/>
          <w:lang/>
        </w:rPr>
      </w:pPr>
      <w:r w:rsidRPr="00173032">
        <w:rPr>
          <w:sz w:val="28"/>
          <w:szCs w:val="28"/>
        </w:rPr>
        <w:t>Par</w:t>
      </w:r>
      <w:r>
        <w:rPr>
          <w:sz w:val="28"/>
          <w:szCs w:val="28"/>
        </w:rPr>
        <w:t xml:space="preserve"> elektronisko parakstīšanu</w:t>
      </w:r>
    </w:p>
    <w:p w:rsidR="006A6E70" w:rsidRPr="009853F9" w:rsidRDefault="006A6E70" w:rsidP="006A6E70">
      <w:pPr>
        <w:pStyle w:val="Virsraksts2"/>
        <w:numPr>
          <w:ilvl w:val="0"/>
          <w:numId w:val="0"/>
        </w:numPr>
        <w:spacing w:line="240" w:lineRule="auto"/>
        <w:jc w:val="left"/>
        <w:rPr>
          <w:b w:val="0"/>
          <w:sz w:val="24"/>
          <w:szCs w:val="24"/>
          <w:lang/>
        </w:rPr>
      </w:pPr>
    </w:p>
    <w:p w:rsidR="006A6E70" w:rsidRPr="009853F9" w:rsidRDefault="006A6E70" w:rsidP="006A6E70">
      <w:pPr>
        <w:rPr>
          <w:szCs w:val="24"/>
          <w:lang/>
        </w:rPr>
      </w:pPr>
    </w:p>
    <w:p w:rsidR="006A6E70" w:rsidRPr="00173032" w:rsidRDefault="006A6E70" w:rsidP="006A6E70">
      <w:pPr>
        <w:pStyle w:val="Pamatteksts"/>
        <w:jc w:val="both"/>
        <w:rPr>
          <w:szCs w:val="24"/>
          <w:lang/>
        </w:rPr>
      </w:pPr>
      <w:r w:rsidRPr="00173032">
        <w:rPr>
          <w:szCs w:val="24"/>
        </w:rPr>
        <w:t>L</w:t>
      </w:r>
      <w:r>
        <w:rPr>
          <w:szCs w:val="24"/>
        </w:rPr>
        <w:t>ATVIJAS BANKA</w:t>
      </w:r>
      <w:r w:rsidRPr="00173032">
        <w:rPr>
          <w:szCs w:val="24"/>
        </w:rPr>
        <w:t xml:space="preserve"> </w:t>
      </w:r>
      <w:r>
        <w:rPr>
          <w:szCs w:val="24"/>
        </w:rPr>
        <w:t xml:space="preserve">tās _____ </w:t>
      </w:r>
      <w:r>
        <w:rPr>
          <w:i/>
          <w:szCs w:val="24"/>
        </w:rPr>
        <w:t>(pārstāvja amats, vārds, uzvārds)</w:t>
      </w:r>
      <w:r w:rsidRPr="00173032">
        <w:rPr>
          <w:szCs w:val="24"/>
        </w:rPr>
        <w:t xml:space="preserve"> personā</w:t>
      </w:r>
      <w:r>
        <w:rPr>
          <w:szCs w:val="24"/>
        </w:rPr>
        <w:t>,</w:t>
      </w:r>
      <w:r w:rsidRPr="00173032">
        <w:rPr>
          <w:szCs w:val="24"/>
        </w:rPr>
        <w:t xml:space="preserve"> kas </w:t>
      </w:r>
      <w:r>
        <w:rPr>
          <w:szCs w:val="24"/>
        </w:rPr>
        <w:t>rīkojas</w:t>
      </w:r>
      <w:r w:rsidRPr="00173032">
        <w:rPr>
          <w:szCs w:val="24"/>
        </w:rPr>
        <w:t xml:space="preserve"> saskaņā ar </w:t>
      </w:r>
      <w:r>
        <w:rPr>
          <w:szCs w:val="24"/>
        </w:rPr>
        <w:t>_____</w:t>
      </w:r>
      <w:r>
        <w:rPr>
          <w:i/>
          <w:szCs w:val="24"/>
        </w:rPr>
        <w:t xml:space="preserve"> (pārstāvības tiesību pamats)</w:t>
      </w:r>
      <w:r w:rsidRPr="00DD17BA">
        <w:rPr>
          <w:szCs w:val="24"/>
        </w:rPr>
        <w:t>, no vienas puses,</w:t>
      </w:r>
      <w:r w:rsidRPr="00DD17BA">
        <w:rPr>
          <w:szCs w:val="24"/>
          <w:lang/>
        </w:rPr>
        <w:t xml:space="preserve"> un </w:t>
      </w:r>
      <w:r>
        <w:rPr>
          <w:bCs/>
          <w:szCs w:val="24"/>
        </w:rPr>
        <w:t>_____</w:t>
      </w:r>
      <w:r>
        <w:rPr>
          <w:bCs/>
          <w:i/>
          <w:szCs w:val="24"/>
        </w:rPr>
        <w:t xml:space="preserve"> (nosaukums)</w:t>
      </w:r>
      <w:r>
        <w:rPr>
          <w:bCs/>
          <w:szCs w:val="24"/>
        </w:rPr>
        <w:t xml:space="preserve"> (tālāk tekstā – INFORMĀCIJAS APMAIŅAS SUBJEKTS)</w:t>
      </w:r>
      <w:r>
        <w:rPr>
          <w:szCs w:val="24"/>
          <w:lang/>
        </w:rPr>
        <w:t xml:space="preserve"> tās _____ </w:t>
      </w:r>
      <w:r>
        <w:rPr>
          <w:i/>
          <w:szCs w:val="24"/>
          <w:lang/>
        </w:rPr>
        <w:t>(pārstāvja amats, vārds, uzvārds)</w:t>
      </w:r>
      <w:r>
        <w:rPr>
          <w:szCs w:val="24"/>
          <w:lang/>
        </w:rPr>
        <w:t xml:space="preserve"> personā, kas rīkojas saskaņā ar _____ </w:t>
      </w:r>
      <w:r>
        <w:rPr>
          <w:i/>
          <w:szCs w:val="24"/>
          <w:lang/>
        </w:rPr>
        <w:t>(pārstāvības tiesību pamats)</w:t>
      </w:r>
      <w:r w:rsidRPr="00173032">
        <w:rPr>
          <w:szCs w:val="24"/>
          <w:lang/>
        </w:rPr>
        <w:t>, no otras puses</w:t>
      </w:r>
      <w:r>
        <w:rPr>
          <w:szCs w:val="24"/>
          <w:lang/>
        </w:rPr>
        <w:t xml:space="preserve"> (abi kopā tālāk tekstā – PUSES),</w:t>
      </w:r>
      <w:r w:rsidRPr="00173032">
        <w:rPr>
          <w:szCs w:val="24"/>
          <w:lang/>
        </w:rPr>
        <w:t xml:space="preserve"> noslēdz šād</w:t>
      </w:r>
      <w:r>
        <w:rPr>
          <w:szCs w:val="24"/>
          <w:lang/>
        </w:rPr>
        <w:t>u</w:t>
      </w:r>
      <w:r w:rsidRPr="00173032">
        <w:rPr>
          <w:szCs w:val="24"/>
          <w:lang/>
        </w:rPr>
        <w:t xml:space="preserve"> </w:t>
      </w:r>
      <w:smartTag w:uri="schemas-tilde-lv/tildestengine" w:element="veidnes">
        <w:smartTagPr>
          <w:attr w:name="text" w:val="līgumu"/>
          <w:attr w:name="id" w:val="-1"/>
          <w:attr w:name="baseform" w:val="līgum|s"/>
        </w:smartTagPr>
        <w:r w:rsidRPr="00173032">
          <w:rPr>
            <w:szCs w:val="24"/>
            <w:lang/>
          </w:rPr>
          <w:t>līgumu</w:t>
        </w:r>
      </w:smartTag>
      <w:r w:rsidRPr="00173032">
        <w:rPr>
          <w:szCs w:val="24"/>
          <w:lang/>
        </w:rPr>
        <w:t xml:space="preserve"> (t</w:t>
      </w:r>
      <w:r>
        <w:rPr>
          <w:szCs w:val="24"/>
          <w:lang/>
        </w:rPr>
        <w:t>āl</w:t>
      </w:r>
      <w:r w:rsidRPr="00173032">
        <w:rPr>
          <w:szCs w:val="24"/>
          <w:lang/>
        </w:rPr>
        <w:t xml:space="preserve">āk tekstā – </w:t>
      </w:r>
      <w:smartTag w:uri="schemas-tilde-lv/tildestengine" w:element="veidnes">
        <w:smartTagPr>
          <w:attr w:name="id" w:val="-1"/>
          <w:attr w:name="baseform" w:val="līgums"/>
          <w:attr w:name="text" w:val="līgums"/>
        </w:smartTagPr>
        <w:r w:rsidRPr="00173032">
          <w:rPr>
            <w:szCs w:val="24"/>
            <w:lang/>
          </w:rPr>
          <w:t>L</w:t>
        </w:r>
        <w:r>
          <w:rPr>
            <w:szCs w:val="24"/>
            <w:lang/>
          </w:rPr>
          <w:t>ĪGUMS</w:t>
        </w:r>
      </w:smartTag>
      <w:r w:rsidRPr="00173032">
        <w:rPr>
          <w:szCs w:val="24"/>
          <w:lang/>
        </w:rPr>
        <w:t>)</w:t>
      </w:r>
      <w:r>
        <w:rPr>
          <w:szCs w:val="24"/>
          <w:lang/>
        </w:rPr>
        <w:t>.</w:t>
      </w:r>
    </w:p>
    <w:p w:rsidR="006A6E70" w:rsidRDefault="006A6E70" w:rsidP="006A6E70">
      <w:pPr>
        <w:rPr>
          <w:szCs w:val="24"/>
        </w:rPr>
      </w:pPr>
    </w:p>
    <w:p w:rsidR="006A6E70" w:rsidRDefault="006A6E70" w:rsidP="006A6E70">
      <w:pPr>
        <w:rPr>
          <w:szCs w:val="24"/>
        </w:rPr>
      </w:pPr>
      <w:r>
        <w:rPr>
          <w:szCs w:val="24"/>
        </w:rPr>
        <w:t>1. PUSES vienojas, ka INFORMĀCIJAS APMAIŅAS SUBJEKTS paraksta LATVIJAS BANKAI sniedzamo informāciju un LATVIJAS BANKA paraksta INFORMĀCIJAS APMAIŅAS SUBJEKTAM sniedzamo informāciju ar elektronisko parakstu saskaņā ar LATVIJAS BANKAS noteikumiem, kas nosaka kārtību, kādā notiek elektroniskā informācijas apmaiņa ar LATVIJAS BANKU.</w:t>
      </w:r>
    </w:p>
    <w:p w:rsidR="006A6E70" w:rsidRDefault="006A6E70" w:rsidP="006A6E70">
      <w:pPr>
        <w:rPr>
          <w:szCs w:val="24"/>
        </w:rPr>
      </w:pPr>
    </w:p>
    <w:p w:rsidR="006A6E70" w:rsidRDefault="006A6E70" w:rsidP="006A6E70">
      <w:pPr>
        <w:rPr>
          <w:szCs w:val="24"/>
        </w:rPr>
      </w:pPr>
      <w:r>
        <w:rPr>
          <w:szCs w:val="24"/>
        </w:rPr>
        <w:t>2. PUSES apliecina, ka 1. punktā minētais elektroniskais paraksts pilnībā nodrošina elektroniskā dokumenta autentiskumu un pilnībā apstiprina parakstītāja identitāti.</w:t>
      </w:r>
    </w:p>
    <w:p w:rsidR="006A6E70" w:rsidRDefault="006A6E70" w:rsidP="006A6E70">
      <w:pPr>
        <w:rPr>
          <w:szCs w:val="24"/>
        </w:rPr>
      </w:pPr>
    </w:p>
    <w:p w:rsidR="006A6E70" w:rsidRDefault="006A6E70" w:rsidP="006A6E70">
      <w:pPr>
        <w:rPr>
          <w:szCs w:val="24"/>
        </w:rPr>
      </w:pPr>
      <w:r>
        <w:rPr>
          <w:szCs w:val="24"/>
        </w:rPr>
        <w:t>3. LĪGUMS sagatavots un izpildāms saskaņā ar Latvijas Republikas normatīvajiem aktiem.</w:t>
      </w:r>
    </w:p>
    <w:p w:rsidR="006A6E70" w:rsidRDefault="006A6E70" w:rsidP="006A6E70">
      <w:pPr>
        <w:rPr>
          <w:szCs w:val="24"/>
        </w:rPr>
      </w:pPr>
    </w:p>
    <w:p w:rsidR="006A6E70" w:rsidRDefault="006A6E70" w:rsidP="006A6E70">
      <w:pPr>
        <w:rPr>
          <w:szCs w:val="24"/>
        </w:rPr>
      </w:pPr>
      <w:r>
        <w:rPr>
          <w:szCs w:val="24"/>
        </w:rPr>
        <w:t xml:space="preserve">4. LĪGUMU var grozīt, PUSĒM par to rakstiski vienojoties. Ja pēc LĪGUMA spēkā stāšanās tiek grozīts vai spēku zaudē Latvijas Republikas normatīvais </w:t>
      </w:r>
      <w:smartTag w:uri="schemas-tilde-lv/tildestengine" w:element="veidnes">
        <w:smartTagPr>
          <w:attr w:name="id" w:val="-1"/>
          <w:attr w:name="baseform" w:val="akts"/>
          <w:attr w:name="text" w:val="akts"/>
        </w:smartTagPr>
        <w:r>
          <w:rPr>
            <w:szCs w:val="24"/>
          </w:rPr>
          <w:t>akts</w:t>
        </w:r>
      </w:smartTag>
      <w:r>
        <w:rPr>
          <w:szCs w:val="24"/>
        </w:rPr>
        <w:t xml:space="preserve"> vai spēkā stājas jauns Latvijas Republikas normatīvais </w:t>
      </w:r>
      <w:smartTag w:uri="schemas-tilde-lv/tildestengine" w:element="veidnes">
        <w:smartTagPr>
          <w:attr w:name="id" w:val="-1"/>
          <w:attr w:name="baseform" w:val="akts"/>
          <w:attr w:name="text" w:val="akts"/>
        </w:smartTagPr>
        <w:r>
          <w:rPr>
            <w:szCs w:val="24"/>
          </w:rPr>
          <w:t>akts</w:t>
        </w:r>
      </w:smartTag>
      <w:r>
        <w:rPr>
          <w:szCs w:val="24"/>
        </w:rPr>
        <w:t>, kas tieši attiecināms uz LĪGUMU, PUSES nekavējoties groza LĪGUMU atbilstoši Latvijas Republikas normatīvā akta pārmaiņām.</w:t>
      </w:r>
    </w:p>
    <w:p w:rsidR="006A6E70" w:rsidRDefault="006A6E70" w:rsidP="006A6E70">
      <w:pPr>
        <w:rPr>
          <w:szCs w:val="24"/>
        </w:rPr>
      </w:pPr>
    </w:p>
    <w:p w:rsidR="006A6E70" w:rsidRDefault="006A6E70" w:rsidP="006A6E70">
      <w:pPr>
        <w:rPr>
          <w:szCs w:val="24"/>
        </w:rPr>
      </w:pPr>
      <w:r>
        <w:rPr>
          <w:szCs w:val="24"/>
        </w:rPr>
        <w:t>5. Visus strīdus, kas rodas saistībā ar LĪGUMU, PUSES apņemas risināt savstarpēju sarunu ceļā. Ja PUSES nevienojas, strīdu risina Latvijas Republikas tiesā, Rīgā.</w:t>
      </w:r>
    </w:p>
    <w:p w:rsidR="006A6E70" w:rsidRDefault="006A6E70" w:rsidP="006A6E70">
      <w:pPr>
        <w:rPr>
          <w:szCs w:val="24"/>
        </w:rPr>
      </w:pPr>
    </w:p>
    <w:p w:rsidR="006A6E70" w:rsidRDefault="006A6E70" w:rsidP="006A6E70">
      <w:pPr>
        <w:rPr>
          <w:szCs w:val="24"/>
        </w:rPr>
      </w:pPr>
      <w:r>
        <w:rPr>
          <w:szCs w:val="24"/>
        </w:rPr>
        <w:t xml:space="preserve">6. </w:t>
      </w:r>
      <w:smartTag w:uri="schemas-tilde-lv/tildestengine" w:element="veidnes">
        <w:smartTagPr>
          <w:attr w:name="id" w:val="-1"/>
          <w:attr w:name="baseform" w:val="līgums"/>
          <w:attr w:name="text" w:val="līgums"/>
        </w:smartTagPr>
        <w:r>
          <w:rPr>
            <w:szCs w:val="24"/>
          </w:rPr>
          <w:t>LĪGUMS</w:t>
        </w:r>
      </w:smartTag>
      <w:r>
        <w:rPr>
          <w:szCs w:val="24"/>
        </w:rPr>
        <w:t xml:space="preserve"> stājas spēkā _____. gada </w:t>
      </w:r>
      <w:r w:rsidRPr="0027179B">
        <w:rPr>
          <w:szCs w:val="24"/>
        </w:rPr>
        <w:t>__</w:t>
      </w:r>
      <w:r>
        <w:rPr>
          <w:szCs w:val="24"/>
        </w:rPr>
        <w:t xml:space="preserve">. </w:t>
      </w:r>
      <w:r w:rsidRPr="0027179B">
        <w:rPr>
          <w:szCs w:val="24"/>
        </w:rPr>
        <w:t>_____</w:t>
      </w:r>
      <w:r>
        <w:rPr>
          <w:szCs w:val="24"/>
        </w:rPr>
        <w:t xml:space="preserve"> un noslēgts uz nenoteiktu laiku.</w:t>
      </w:r>
    </w:p>
    <w:p w:rsidR="006A6E70" w:rsidRDefault="006A6E70" w:rsidP="006A6E70">
      <w:pPr>
        <w:rPr>
          <w:szCs w:val="24"/>
        </w:rPr>
      </w:pPr>
    </w:p>
    <w:p w:rsidR="006A6E70" w:rsidRDefault="006A6E70" w:rsidP="006A6E70">
      <w:pPr>
        <w:rPr>
          <w:szCs w:val="24"/>
        </w:rPr>
      </w:pPr>
      <w:r>
        <w:rPr>
          <w:szCs w:val="24"/>
        </w:rPr>
        <w:t xml:space="preserve">7. </w:t>
      </w:r>
      <w:smartTag w:uri="schemas-tilde-lv/tildestengine" w:element="veidnes">
        <w:smartTagPr>
          <w:attr w:name="id" w:val="-1"/>
          <w:attr w:name="baseform" w:val="līgums"/>
          <w:attr w:name="text" w:val="līgums"/>
        </w:smartTagPr>
        <w:r>
          <w:rPr>
            <w:szCs w:val="24"/>
          </w:rPr>
          <w:t>LĪGUMS</w:t>
        </w:r>
      </w:smartTag>
      <w:r>
        <w:rPr>
          <w:szCs w:val="24"/>
        </w:rPr>
        <w:t xml:space="preserve"> uzrakstīts uz 2 (divām) lapām 2 (divos) eksemplāros, no kuriem vienu nodod LATVIJAS BANKAI un otru – INFORMĀCIJAS APMAIŅAS SUBJEKTAM.</w:t>
      </w:r>
    </w:p>
    <w:p w:rsidR="006A6E70" w:rsidRDefault="006A6E70" w:rsidP="006A6E70">
      <w:pPr>
        <w:rPr>
          <w:szCs w:val="24"/>
        </w:rPr>
      </w:pPr>
    </w:p>
    <w:p w:rsidR="006A6E70" w:rsidRDefault="006A6E70" w:rsidP="006A6E70">
      <w:pPr>
        <w:rPr>
          <w:szCs w:val="24"/>
        </w:rPr>
      </w:pPr>
      <w:r>
        <w:rPr>
          <w:szCs w:val="24"/>
        </w:rPr>
        <w:t xml:space="preserve">8. PUŠU rekvizīti </w:t>
      </w:r>
    </w:p>
    <w:p w:rsidR="006A6E70" w:rsidRDefault="006A6E70" w:rsidP="006A6E70">
      <w:pPr>
        <w:rPr>
          <w:szCs w:val="24"/>
        </w:rPr>
      </w:pPr>
    </w:p>
    <w:p w:rsidR="006A6E70" w:rsidRDefault="006A6E70" w:rsidP="006A6E70">
      <w:pPr>
        <w:rPr>
          <w:szCs w:val="24"/>
        </w:rPr>
      </w:pPr>
      <w:r>
        <w:rPr>
          <w:szCs w:val="24"/>
        </w:rPr>
        <w:t xml:space="preserve">8.1. </w:t>
      </w:r>
      <w:r w:rsidRPr="006505A0">
        <w:rPr>
          <w:szCs w:val="24"/>
        </w:rPr>
        <w:t>L</w:t>
      </w:r>
      <w:r>
        <w:rPr>
          <w:szCs w:val="24"/>
        </w:rPr>
        <w:t>ATVIJAS BANKA:</w:t>
      </w:r>
      <w:r w:rsidRPr="006505A0">
        <w:rPr>
          <w:szCs w:val="24"/>
        </w:rPr>
        <w:t xml:space="preserve"> K. Valdemāra ielā 2A, Rīgā, LV-1050.</w:t>
      </w:r>
    </w:p>
    <w:p w:rsidR="006A6E70" w:rsidRDefault="006A6E70" w:rsidP="006A6E70">
      <w:pPr>
        <w:rPr>
          <w:szCs w:val="24"/>
        </w:rPr>
      </w:pPr>
    </w:p>
    <w:p w:rsidR="006A6E70" w:rsidRPr="00665E2A" w:rsidRDefault="006A6E70" w:rsidP="006A6E70">
      <w:pPr>
        <w:rPr>
          <w:i/>
          <w:szCs w:val="24"/>
        </w:rPr>
      </w:pPr>
      <w:r>
        <w:rPr>
          <w:szCs w:val="24"/>
        </w:rPr>
        <w:lastRenderedPageBreak/>
        <w:t xml:space="preserve">8.2. INFORMĀCIJAS APMAIŅAS SUBJEKTS: reģistrēts _____ </w:t>
      </w:r>
      <w:r>
        <w:rPr>
          <w:i/>
          <w:szCs w:val="24"/>
        </w:rPr>
        <w:t>(institūcijas, kas izdevusi reģistrāciju apliecinošo dokumentu, nosaukums)</w:t>
      </w:r>
      <w:r>
        <w:rPr>
          <w:szCs w:val="24"/>
        </w:rPr>
        <w:t xml:space="preserve"> _____. gada __. _____ ar Nr. _____; juridiskā adrese – _____.</w:t>
      </w:r>
    </w:p>
    <w:p w:rsidR="006A6E70" w:rsidRDefault="006A6E70" w:rsidP="006A6E70">
      <w:pPr>
        <w:rPr>
          <w:szCs w:val="24"/>
        </w:rPr>
      </w:pPr>
    </w:p>
    <w:p w:rsidR="000C0F8B" w:rsidRDefault="000C0F8B" w:rsidP="000C0F8B">
      <w:pPr>
        <w:snapToGrid w:val="0"/>
        <w:rPr>
          <w:szCs w:val="24"/>
          <w:lang/>
        </w:rPr>
      </w:pPr>
      <w:r>
        <w:rPr>
          <w:szCs w:val="24"/>
          <w:lang/>
        </w:rPr>
        <w:t>LATVIJAS BANKA                                             INFORMĀCIJAS APMAIŅAS SUBJEKTS</w:t>
      </w:r>
    </w:p>
    <w:p w:rsidR="000C0F8B" w:rsidRDefault="000C0F8B" w:rsidP="000C0F8B">
      <w:pPr>
        <w:snapToGrid w:val="0"/>
        <w:rPr>
          <w:szCs w:val="24"/>
          <w:lang/>
        </w:rPr>
      </w:pPr>
    </w:p>
    <w:p w:rsidR="000C0F8B" w:rsidRDefault="000C0F8B" w:rsidP="000C0F8B">
      <w:pPr>
        <w:snapToGrid w:val="0"/>
        <w:rPr>
          <w:szCs w:val="24"/>
          <w:lang/>
        </w:rPr>
      </w:pPr>
    </w:p>
    <w:p w:rsidR="000C0F8B" w:rsidRDefault="000C0F8B" w:rsidP="000C0F8B">
      <w:pPr>
        <w:snapToGrid w:val="0"/>
        <w:rPr>
          <w:szCs w:val="24"/>
          <w:lang/>
        </w:rPr>
      </w:pPr>
    </w:p>
    <w:p w:rsidR="000C0F8B" w:rsidRDefault="000C0F8B" w:rsidP="000C0F8B">
      <w:pPr>
        <w:snapToGrid w:val="0"/>
        <w:rPr>
          <w:szCs w:val="24"/>
          <w:lang/>
        </w:rPr>
      </w:pPr>
      <w:r>
        <w:rPr>
          <w:szCs w:val="24"/>
          <w:lang/>
        </w:rPr>
        <w:t>________________                                                                                       ________________</w:t>
      </w:r>
    </w:p>
    <w:p w:rsidR="000C0F8B" w:rsidRDefault="000C0F8B" w:rsidP="000C0F8B">
      <w:pPr>
        <w:rPr>
          <w:szCs w:val="24"/>
          <w:lang/>
        </w:rPr>
      </w:pPr>
      <w:r>
        <w:rPr>
          <w:szCs w:val="24"/>
          <w:lang/>
        </w:rPr>
        <w:t>/________________/                                                                                  /________________/</w:t>
      </w:r>
    </w:p>
    <w:p w:rsidR="000C0F8B" w:rsidRDefault="000C0F8B" w:rsidP="000C0F8B">
      <w:pPr>
        <w:rPr>
          <w:szCs w:val="24"/>
          <w:lang/>
        </w:rPr>
      </w:pPr>
    </w:p>
    <w:p w:rsidR="000C0F8B" w:rsidRDefault="000C0F8B" w:rsidP="000C0F8B">
      <w:pPr>
        <w:rPr>
          <w:szCs w:val="24"/>
          <w:lang/>
        </w:rPr>
      </w:pPr>
      <w:r>
        <w:rPr>
          <w:szCs w:val="24"/>
          <w:lang/>
        </w:rPr>
        <w:t>_____. gada __. _____                                                                              _____. gada __. _____</w:t>
      </w:r>
    </w:p>
    <w:p w:rsidR="00A90E86" w:rsidRPr="00651E5B" w:rsidRDefault="00A90E86" w:rsidP="00A90E86">
      <w:pPr>
        <w:pStyle w:val="TekstsN"/>
        <w:tabs>
          <w:tab w:val="left" w:pos="284"/>
        </w:tabs>
        <w:spacing w:after="0"/>
        <w:rPr>
          <w:szCs w:val="24"/>
        </w:rPr>
      </w:pPr>
    </w:p>
    <w:p w:rsidR="00A90E86" w:rsidRPr="00651E5B" w:rsidRDefault="00A90E86" w:rsidP="00A90E86">
      <w:pPr>
        <w:rPr>
          <w:szCs w:val="24"/>
        </w:rPr>
      </w:pPr>
    </w:p>
    <w:p w:rsidR="00A90E86" w:rsidRPr="00651E5B" w:rsidRDefault="00A90E86" w:rsidP="00A90E86">
      <w:pPr>
        <w:rPr>
          <w:szCs w:val="24"/>
        </w:rPr>
      </w:pPr>
    </w:p>
    <w:p w:rsidR="00A90E86" w:rsidRPr="00651E5B" w:rsidRDefault="00A90E86" w:rsidP="00A90E86">
      <w:pPr>
        <w:rPr>
          <w:szCs w:val="24"/>
        </w:rPr>
      </w:pPr>
    </w:p>
    <w:p w:rsidR="00A90E86" w:rsidRPr="00651E5B" w:rsidRDefault="00A90E86" w:rsidP="00A90E86">
      <w:pPr>
        <w:rPr>
          <w:szCs w:val="24"/>
        </w:rPr>
      </w:pPr>
    </w:p>
    <w:p w:rsidR="00A90E86" w:rsidRDefault="00A90E86" w:rsidP="00A90E86">
      <w:pPr>
        <w:pStyle w:val="NormalJustified"/>
      </w:pPr>
    </w:p>
    <w:p w:rsidR="00A90E86" w:rsidRDefault="00A90E86" w:rsidP="00A90E86">
      <w:pPr>
        <w:pStyle w:val="NormalJustified"/>
      </w:pPr>
      <w:r w:rsidRPr="00651E5B">
        <w:t>Latvijas Bankas prezidents</w:t>
      </w:r>
      <w:r w:rsidRPr="00651E5B">
        <w:tab/>
      </w:r>
      <w:r w:rsidRPr="00651E5B">
        <w:tab/>
      </w:r>
      <w:r w:rsidRPr="00651E5B">
        <w:tab/>
      </w:r>
      <w:r w:rsidRPr="00651E5B">
        <w:tab/>
      </w:r>
      <w:r w:rsidRPr="00651E5B">
        <w:tab/>
      </w:r>
      <w:r w:rsidRPr="00651E5B">
        <w:tab/>
      </w:r>
      <w:r w:rsidRPr="00651E5B">
        <w:tab/>
        <w:t xml:space="preserve">           I. Rimšēvičs</w:t>
      </w:r>
    </w:p>
    <w:p w:rsidR="00A90E86" w:rsidRDefault="00A90E86" w:rsidP="000C0F8B">
      <w:pPr>
        <w:numPr>
          <w:ins w:id="0" w:author="Varis Vagotiņš-Vagulis" w:date="2009-12-14T16:19:00Z"/>
        </w:numPr>
        <w:rPr>
          <w:szCs w:val="24"/>
          <w:lang/>
        </w:rPr>
      </w:pPr>
    </w:p>
    <w:sectPr w:rsidR="00A90E86" w:rsidSect="000510C4">
      <w:headerReference w:type="even" r:id="rId10"/>
      <w:headerReference w:type="default" r:id="rId11"/>
      <w:pgSz w:w="11906" w:h="16838"/>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432D" w:rsidRDefault="0017432D">
      <w:r>
        <w:separator/>
      </w:r>
    </w:p>
  </w:endnote>
  <w:endnote w:type="continuationSeparator" w:id="0">
    <w:p w:rsidR="0017432D" w:rsidRDefault="0017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432D" w:rsidRDefault="0017432D">
      <w:r>
        <w:separator/>
      </w:r>
    </w:p>
  </w:footnote>
  <w:footnote w:type="continuationSeparator" w:id="0">
    <w:p w:rsidR="0017432D" w:rsidRDefault="0017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17AF" w:rsidRDefault="008E17AF">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8E17AF" w:rsidRDefault="008E17AF">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17AF" w:rsidRDefault="008E17AF">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6560A">
      <w:rPr>
        <w:rStyle w:val="Lappusesnumurs"/>
        <w:noProof/>
      </w:rPr>
      <w:t>2</w:t>
    </w:r>
    <w:r>
      <w:rPr>
        <w:rStyle w:val="Lappusesnumurs"/>
      </w:rPr>
      <w:fldChar w:fldCharType="end"/>
    </w:r>
  </w:p>
  <w:p w:rsidR="008E17AF" w:rsidRDefault="008E17AF">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3226274"/>
    <w:multiLevelType w:val="hybridMultilevel"/>
    <w:tmpl w:val="41EC66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ris Vagotiņš-Vagulis">
    <w15:presenceInfo w15:providerId="AD" w15:userId="S::VarisV@bank.lv::688a74e9-8842-4d76-9dec-fcbb8a2552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9C"/>
    <w:rsid w:val="00003AEA"/>
    <w:rsid w:val="00011AEB"/>
    <w:rsid w:val="000120A9"/>
    <w:rsid w:val="00017F12"/>
    <w:rsid w:val="0004632C"/>
    <w:rsid w:val="000510C4"/>
    <w:rsid w:val="00061924"/>
    <w:rsid w:val="00077670"/>
    <w:rsid w:val="00087B94"/>
    <w:rsid w:val="00087EF2"/>
    <w:rsid w:val="000C0F8B"/>
    <w:rsid w:val="000C79FF"/>
    <w:rsid w:val="000E2396"/>
    <w:rsid w:val="000F6C61"/>
    <w:rsid w:val="000F7823"/>
    <w:rsid w:val="001078DE"/>
    <w:rsid w:val="00120A50"/>
    <w:rsid w:val="001450AE"/>
    <w:rsid w:val="00154164"/>
    <w:rsid w:val="00155E1D"/>
    <w:rsid w:val="0017432D"/>
    <w:rsid w:val="00176F7B"/>
    <w:rsid w:val="001910B6"/>
    <w:rsid w:val="00197DB7"/>
    <w:rsid w:val="001D474B"/>
    <w:rsid w:val="001E3A8D"/>
    <w:rsid w:val="001F1CF5"/>
    <w:rsid w:val="001F1E47"/>
    <w:rsid w:val="00204F89"/>
    <w:rsid w:val="00263023"/>
    <w:rsid w:val="00274CC7"/>
    <w:rsid w:val="002C29AE"/>
    <w:rsid w:val="002E29BE"/>
    <w:rsid w:val="002F0178"/>
    <w:rsid w:val="002F38C8"/>
    <w:rsid w:val="003005FA"/>
    <w:rsid w:val="00302EE1"/>
    <w:rsid w:val="00312BF4"/>
    <w:rsid w:val="003378CD"/>
    <w:rsid w:val="00361D80"/>
    <w:rsid w:val="003702CC"/>
    <w:rsid w:val="00373AE1"/>
    <w:rsid w:val="00380B21"/>
    <w:rsid w:val="003832DA"/>
    <w:rsid w:val="003F12D5"/>
    <w:rsid w:val="003F6AA6"/>
    <w:rsid w:val="00407155"/>
    <w:rsid w:val="00426810"/>
    <w:rsid w:val="00434EF4"/>
    <w:rsid w:val="00435EE0"/>
    <w:rsid w:val="00441439"/>
    <w:rsid w:val="00460E5F"/>
    <w:rsid w:val="00463F24"/>
    <w:rsid w:val="00466EE6"/>
    <w:rsid w:val="00470113"/>
    <w:rsid w:val="00473C0E"/>
    <w:rsid w:val="004B1B36"/>
    <w:rsid w:val="004F5EA0"/>
    <w:rsid w:val="004F61F9"/>
    <w:rsid w:val="0052391F"/>
    <w:rsid w:val="00537DFE"/>
    <w:rsid w:val="00561CCB"/>
    <w:rsid w:val="0056560A"/>
    <w:rsid w:val="00580500"/>
    <w:rsid w:val="005A2C5B"/>
    <w:rsid w:val="005A7CEE"/>
    <w:rsid w:val="00615A25"/>
    <w:rsid w:val="006517C5"/>
    <w:rsid w:val="0065789F"/>
    <w:rsid w:val="0066489C"/>
    <w:rsid w:val="00670F60"/>
    <w:rsid w:val="006A6E70"/>
    <w:rsid w:val="006D2C7D"/>
    <w:rsid w:val="006D3CBC"/>
    <w:rsid w:val="006E7E64"/>
    <w:rsid w:val="00731B9E"/>
    <w:rsid w:val="00747B90"/>
    <w:rsid w:val="00753906"/>
    <w:rsid w:val="007623CD"/>
    <w:rsid w:val="00773DEF"/>
    <w:rsid w:val="00774DDA"/>
    <w:rsid w:val="00794385"/>
    <w:rsid w:val="007C4BD7"/>
    <w:rsid w:val="007E2FE1"/>
    <w:rsid w:val="007F099B"/>
    <w:rsid w:val="00804320"/>
    <w:rsid w:val="00820EFD"/>
    <w:rsid w:val="00825FDE"/>
    <w:rsid w:val="00860E5C"/>
    <w:rsid w:val="008674BB"/>
    <w:rsid w:val="00883B55"/>
    <w:rsid w:val="008A1215"/>
    <w:rsid w:val="008B35C1"/>
    <w:rsid w:val="008E17AF"/>
    <w:rsid w:val="008E6B8E"/>
    <w:rsid w:val="008E6D81"/>
    <w:rsid w:val="00923565"/>
    <w:rsid w:val="00942AD3"/>
    <w:rsid w:val="00947576"/>
    <w:rsid w:val="00962308"/>
    <w:rsid w:val="009639DA"/>
    <w:rsid w:val="009679B7"/>
    <w:rsid w:val="00972ABF"/>
    <w:rsid w:val="009810DF"/>
    <w:rsid w:val="009903B4"/>
    <w:rsid w:val="009A7573"/>
    <w:rsid w:val="009D1A8D"/>
    <w:rsid w:val="009E557A"/>
    <w:rsid w:val="00A03D67"/>
    <w:rsid w:val="00A12824"/>
    <w:rsid w:val="00A12F63"/>
    <w:rsid w:val="00A40AD8"/>
    <w:rsid w:val="00A441C6"/>
    <w:rsid w:val="00A754B9"/>
    <w:rsid w:val="00A8643E"/>
    <w:rsid w:val="00A90E86"/>
    <w:rsid w:val="00AA34C7"/>
    <w:rsid w:val="00AA520B"/>
    <w:rsid w:val="00AB3B7C"/>
    <w:rsid w:val="00AB6DDB"/>
    <w:rsid w:val="00B043B9"/>
    <w:rsid w:val="00C42F7A"/>
    <w:rsid w:val="00C96E97"/>
    <w:rsid w:val="00CB1C1A"/>
    <w:rsid w:val="00CE5847"/>
    <w:rsid w:val="00D178E8"/>
    <w:rsid w:val="00D336D8"/>
    <w:rsid w:val="00D355D3"/>
    <w:rsid w:val="00D8423D"/>
    <w:rsid w:val="00DA3D4F"/>
    <w:rsid w:val="00DA452D"/>
    <w:rsid w:val="00DA4783"/>
    <w:rsid w:val="00DE308C"/>
    <w:rsid w:val="00E147C8"/>
    <w:rsid w:val="00E30400"/>
    <w:rsid w:val="00E438B4"/>
    <w:rsid w:val="00E66D95"/>
    <w:rsid w:val="00E84BB9"/>
    <w:rsid w:val="00EA34AA"/>
    <w:rsid w:val="00EB0CC5"/>
    <w:rsid w:val="00EB3EB2"/>
    <w:rsid w:val="00EB629E"/>
    <w:rsid w:val="00EC48A3"/>
    <w:rsid w:val="00EE1DE3"/>
    <w:rsid w:val="00EE7C93"/>
    <w:rsid w:val="00EF2E9C"/>
    <w:rsid w:val="00EF59FD"/>
    <w:rsid w:val="00F14034"/>
    <w:rsid w:val="00F15012"/>
    <w:rsid w:val="00F330F7"/>
    <w:rsid w:val="00F6285A"/>
    <w:rsid w:val="00F7410A"/>
    <w:rsid w:val="00FB7C8B"/>
    <w:rsid w:val="00FC0F9D"/>
    <w:rsid w:val="00FE1B0A"/>
    <w:rsid w:val="00FF6E02"/>
    <w:rsid w:val="00FF70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14:docId w14:val="27CB0604"/>
  <w15:chartTrackingRefBased/>
  <w15:docId w15:val="{C5AD8763-2913-4DE7-9296-4564FD44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ais">
    <w:name w:val="Parastais"/>
    <w:qFormat/>
    <w:rsid w:val="00EF2E9C"/>
    <w:pPr>
      <w:jc w:val="both"/>
    </w:pPr>
    <w:rPr>
      <w:rFonts w:ascii="Times New Roman" w:eastAsia="Times New Roman" w:hAnsi="Times New Roman"/>
      <w:sz w:val="24"/>
      <w:lang w:eastAsia="en-US"/>
    </w:rPr>
  </w:style>
  <w:style w:type="paragraph" w:styleId="Virsraksts2">
    <w:name w:val="heading 2"/>
    <w:basedOn w:val="Parastais"/>
    <w:next w:val="Parastais"/>
    <w:link w:val="Virsraksts2Rakstz"/>
    <w:qFormat/>
    <w:rsid w:val="006A6E70"/>
    <w:pPr>
      <w:widowControl w:val="0"/>
      <w:numPr>
        <w:ilvl w:val="1"/>
        <w:numId w:val="1"/>
      </w:numPr>
      <w:suppressAutoHyphens/>
      <w:spacing w:line="240" w:lineRule="atLeast"/>
      <w:jc w:val="center"/>
      <w:outlineLvl w:val="1"/>
    </w:pPr>
    <w:rPr>
      <w:b/>
      <w:sz w:val="36"/>
      <w:lang/>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EF2E9C"/>
    <w:pPr>
      <w:tabs>
        <w:tab w:val="center" w:pos="4153"/>
        <w:tab w:val="right" w:pos="8306"/>
      </w:tabs>
    </w:pPr>
  </w:style>
  <w:style w:type="character" w:customStyle="1" w:styleId="GalveneRakstz">
    <w:name w:val="Galvene Rakstz."/>
    <w:basedOn w:val="Noklusjumarindkopasfonts"/>
    <w:link w:val="Galvene"/>
    <w:rsid w:val="00EF2E9C"/>
    <w:rPr>
      <w:rFonts w:ascii="Times New Roman" w:eastAsia="Times New Roman" w:hAnsi="Times New Roman" w:cs="Times New Roman"/>
      <w:sz w:val="24"/>
      <w:szCs w:val="20"/>
    </w:rPr>
  </w:style>
  <w:style w:type="character" w:styleId="Lappusesnumurs">
    <w:name w:val="page number"/>
    <w:basedOn w:val="Noklusjumarindkopasfonts"/>
    <w:rsid w:val="00EF2E9C"/>
  </w:style>
  <w:style w:type="paragraph" w:customStyle="1" w:styleId="Teksts2">
    <w:name w:val="Teksts2"/>
    <w:basedOn w:val="Parastais"/>
    <w:rsid w:val="00EF2E9C"/>
  </w:style>
  <w:style w:type="paragraph" w:customStyle="1" w:styleId="Organizacija">
    <w:name w:val="Organizacija"/>
    <w:basedOn w:val="Parastais"/>
    <w:rsid w:val="00EF2E9C"/>
    <w:pPr>
      <w:spacing w:before="600" w:after="300"/>
      <w:ind w:left="1418" w:right="1418"/>
      <w:jc w:val="center"/>
    </w:pPr>
    <w:rPr>
      <w:b/>
      <w:bCs/>
      <w:caps/>
      <w:szCs w:val="24"/>
      <w:lang w:eastAsia="lv-LV"/>
    </w:rPr>
  </w:style>
  <w:style w:type="paragraph" w:customStyle="1" w:styleId="TekstsN">
    <w:name w:val="TekstsN"/>
    <w:basedOn w:val="Parastais"/>
    <w:rsid w:val="00EF2E9C"/>
    <w:pPr>
      <w:spacing w:after="320"/>
    </w:pPr>
  </w:style>
  <w:style w:type="paragraph" w:customStyle="1" w:styleId="NormalJustified">
    <w:name w:val="Normal + Justified"/>
    <w:basedOn w:val="Parastais"/>
    <w:rsid w:val="00EF2E9C"/>
    <w:rPr>
      <w:szCs w:val="24"/>
      <w:lang w:eastAsia="lv-LV"/>
    </w:rPr>
  </w:style>
  <w:style w:type="paragraph" w:styleId="ParastaisWeb">
    <w:name w:val="Parastais (Web)"/>
    <w:basedOn w:val="Parastais"/>
    <w:rsid w:val="00EF2E9C"/>
    <w:pPr>
      <w:spacing w:after="225" w:line="240" w:lineRule="atLeast"/>
      <w:jc w:val="left"/>
    </w:pPr>
    <w:rPr>
      <w:szCs w:val="24"/>
      <w:lang w:eastAsia="lv-LV"/>
    </w:rPr>
  </w:style>
  <w:style w:type="paragraph" w:customStyle="1" w:styleId="Teksts1">
    <w:name w:val="Teksts1"/>
    <w:basedOn w:val="Parastais"/>
    <w:autoRedefine/>
    <w:rsid w:val="00EF2E9C"/>
    <w:pPr>
      <w:keepLines/>
      <w:spacing w:before="240"/>
    </w:pPr>
  </w:style>
  <w:style w:type="paragraph" w:customStyle="1" w:styleId="ListParagraph">
    <w:name w:val="List Paragraph"/>
    <w:basedOn w:val="Parastais"/>
    <w:uiPriority w:val="34"/>
    <w:qFormat/>
    <w:rsid w:val="00EF2E9C"/>
    <w:pPr>
      <w:ind w:left="720"/>
      <w:contextualSpacing/>
    </w:pPr>
  </w:style>
  <w:style w:type="character" w:customStyle="1" w:styleId="Virsraksts2Rakstz">
    <w:name w:val="Virsraksts 2 Rakstz."/>
    <w:basedOn w:val="Noklusjumarindkopasfonts"/>
    <w:link w:val="Virsraksts2"/>
    <w:rsid w:val="006A6E70"/>
    <w:rPr>
      <w:rFonts w:ascii="Times New Roman" w:eastAsia="Times New Roman" w:hAnsi="Times New Roman"/>
      <w:b/>
      <w:sz w:val="36"/>
      <w:lang/>
    </w:rPr>
  </w:style>
  <w:style w:type="paragraph" w:styleId="Pamatteksts">
    <w:name w:val="Body Text"/>
    <w:basedOn w:val="Parastais"/>
    <w:link w:val="PamattekstsRakstz"/>
    <w:rsid w:val="006A6E70"/>
    <w:pPr>
      <w:widowControl w:val="0"/>
      <w:suppressAutoHyphens/>
      <w:jc w:val="left"/>
    </w:pPr>
    <w:rPr>
      <w:lang/>
    </w:rPr>
  </w:style>
  <w:style w:type="character" w:customStyle="1" w:styleId="PamattekstsRakstz">
    <w:name w:val="Pamatteksts Rakstz."/>
    <w:basedOn w:val="Noklusjumarindkopasfonts"/>
    <w:link w:val="Pamatteksts"/>
    <w:rsid w:val="006A6E70"/>
    <w:rPr>
      <w:rFonts w:ascii="Times New Roman" w:eastAsia="Times New Roman" w:hAnsi="Times New Roman"/>
      <w:sz w:val="24"/>
      <w:lang/>
    </w:rPr>
  </w:style>
  <w:style w:type="character" w:styleId="Komentraatsauce">
    <w:name w:val="annotation reference"/>
    <w:basedOn w:val="Noklusjumarindkopasfonts"/>
    <w:uiPriority w:val="99"/>
    <w:semiHidden/>
    <w:unhideWhenUsed/>
    <w:rsid w:val="00204F89"/>
    <w:rPr>
      <w:sz w:val="16"/>
      <w:szCs w:val="16"/>
    </w:rPr>
  </w:style>
  <w:style w:type="paragraph" w:styleId="Komentrateksts">
    <w:name w:val="annotation text"/>
    <w:basedOn w:val="Parastais"/>
    <w:link w:val="KomentratekstsRakstz"/>
    <w:uiPriority w:val="99"/>
    <w:semiHidden/>
    <w:unhideWhenUsed/>
    <w:rsid w:val="00204F89"/>
    <w:rPr>
      <w:sz w:val="20"/>
    </w:rPr>
  </w:style>
  <w:style w:type="character" w:customStyle="1" w:styleId="KomentratekstsRakstz">
    <w:name w:val="Komentāra teksts Rakstz."/>
    <w:basedOn w:val="Noklusjumarindkopasfonts"/>
    <w:link w:val="Komentrateksts"/>
    <w:uiPriority w:val="99"/>
    <w:semiHidden/>
    <w:rsid w:val="00204F8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204F89"/>
    <w:rPr>
      <w:b/>
      <w:bCs/>
    </w:rPr>
  </w:style>
  <w:style w:type="character" w:customStyle="1" w:styleId="KomentratmaRakstz">
    <w:name w:val="Komentāra tēma Rakstz."/>
    <w:basedOn w:val="KomentratekstsRakstz"/>
    <w:link w:val="Komentratma"/>
    <w:uiPriority w:val="99"/>
    <w:semiHidden/>
    <w:rsid w:val="00204F89"/>
    <w:rPr>
      <w:rFonts w:ascii="Times New Roman" w:eastAsia="Times New Roman" w:hAnsi="Times New Roman"/>
      <w:b/>
      <w:bCs/>
      <w:lang w:eastAsia="en-US"/>
    </w:rPr>
  </w:style>
  <w:style w:type="paragraph" w:styleId="Balonteksts">
    <w:name w:val="Balloon Text"/>
    <w:basedOn w:val="Parastais"/>
    <w:link w:val="BalontekstsRakstz"/>
    <w:uiPriority w:val="99"/>
    <w:semiHidden/>
    <w:unhideWhenUsed/>
    <w:rsid w:val="00204F8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04F8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61946-E88C-408D-93E6-C49DFC421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E631ACD-D19C-4D0C-9C09-7FFA1D60A5E0}">
  <ds:schemaRefs>
    <ds:schemaRef ds:uri="http://schemas.microsoft.com/sharepoint/v3/contenttype/forms"/>
  </ds:schemaRefs>
</ds:datastoreItem>
</file>

<file path=customXml/itemProps3.xml><?xml version="1.0" encoding="utf-8"?>
<ds:datastoreItem xmlns:ds="http://schemas.openxmlformats.org/officeDocument/2006/customXml" ds:itemID="{D8F3C104-D143-4F6D-96C9-BB7123E7B4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2933</Words>
  <Characters>1672</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Latvijas Bankas padomes 2010. gada 14. janvāra kārtība Nr. 175/6 "Līguma par elektronisko parakstīšanu slēgšanas kārtība"</vt:lpstr>
      <vt:lpstr>Latvijas Bankas padomes kārtība "Līguma par elektronisko parakstīšanu slēgšanas kārtība"</vt:lpstr>
    </vt:vector>
  </TitlesOfParts>
  <Company>Latvijas Banka</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Bankas padomes 2010. gada 14. janvāra kārtība Nr. 175/6 "Līguma par elektronisko parakstīšanu slēgšanas kārtība"</dc:title>
  <dc:subject/>
  <dc:creator>Latvijas Bankas padome</dc:creator>
  <cp:keywords/>
  <cp:lastModifiedBy>Varis Vagotiņš-Vagulis</cp:lastModifiedBy>
  <cp:revision>2</cp:revision>
  <cp:lastPrinted>2009-12-18T08:37:00Z</cp:lastPrinted>
  <dcterms:created xsi:type="dcterms:W3CDTF">2020-06-12T14:58:00Z</dcterms:created>
  <dcterms:modified xsi:type="dcterms:W3CDTF">2020-06-12T14:58:00Z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B_H_Lēmums">
    <vt:lpwstr>8549</vt:lpwstr>
  </property>
  <property fmtid="{D5CDD505-2E9C-101B-9397-08002B2CF9AE}" pid="3" name="Apraksts">
    <vt:lpwstr/>
  </property>
  <property fmtid="{D5CDD505-2E9C-101B-9397-08002B2CF9AE}" pid="4" name="Numurs">
    <vt:lpwstr>1.00000000000000</vt:lpwstr>
  </property>
  <property fmtid="{D5CDD505-2E9C-101B-9397-08002B2CF9AE}" pid="5" name="Dokumenta veids">
    <vt:lpwstr>30</vt:lpwstr>
  </property>
</Properties>
</file>